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6C2" w:rsidRDefault="00CD46C2" w:rsidP="00CD46C2">
      <w:pPr>
        <w:pStyle w:val="Default"/>
        <w:rPr>
          <w:rFonts w:ascii="Times New Roman" w:hAnsi="Times New Roman" w:cs="Times New Roman"/>
          <w:b/>
          <w:sz w:val="22"/>
          <w:szCs w:val="22"/>
        </w:rPr>
      </w:pPr>
      <w:r w:rsidRPr="00BF78CF">
        <w:rPr>
          <w:rFonts w:ascii="Times New Roman" w:hAnsi="Times New Roman" w:cs="Times New Roman"/>
          <w:b/>
          <w:sz w:val="22"/>
          <w:szCs w:val="22"/>
        </w:rPr>
        <w:t>MUNKATERV/PROGRAMTERV</w:t>
      </w:r>
    </w:p>
    <w:p w:rsidR="00B76304" w:rsidRDefault="00642A68" w:rsidP="00CD46C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  <w:ins w:id="0" w:author="Roskó Mária" w:date="2020-01-29T13:39:00Z">
        <w:r>
          <w:rPr>
            <w:rFonts w:ascii="Times New Roman" w:hAnsi="Times New Roman" w:cs="Times New Roman"/>
            <w:color w:val="FF0000"/>
            <w:sz w:val="22"/>
            <w:szCs w:val="22"/>
          </w:rPr>
          <w:t>(</w:t>
        </w:r>
      </w:ins>
      <w:r w:rsidR="001A0F05">
        <w:rPr>
          <w:rFonts w:ascii="Times New Roman" w:hAnsi="Times New Roman" w:cs="Times New Roman"/>
          <w:color w:val="FF0000"/>
          <w:sz w:val="22"/>
          <w:szCs w:val="22"/>
        </w:rPr>
        <w:t>a néptáncművészeti ösztöndíjra</w:t>
      </w:r>
      <w:r w:rsidR="00B76304" w:rsidRPr="00B76304">
        <w:rPr>
          <w:rFonts w:ascii="Times New Roman" w:hAnsi="Times New Roman" w:cs="Times New Roman"/>
          <w:color w:val="FF0000"/>
          <w:sz w:val="22"/>
          <w:szCs w:val="22"/>
        </w:rPr>
        <w:t xml:space="preserve"> pályázók részére</w:t>
      </w:r>
      <w:ins w:id="1" w:author="Roskó Mária" w:date="2020-01-29T13:39:00Z">
        <w:r>
          <w:rPr>
            <w:rFonts w:ascii="Times New Roman" w:hAnsi="Times New Roman" w:cs="Times New Roman"/>
            <w:color w:val="FF0000"/>
            <w:sz w:val="22"/>
            <w:szCs w:val="22"/>
          </w:rPr>
          <w:t>)</w:t>
        </w:r>
      </w:ins>
    </w:p>
    <w:p w:rsidR="00B76304" w:rsidRPr="00B76304" w:rsidRDefault="00B76304" w:rsidP="00CD46C2">
      <w:pPr>
        <w:pStyle w:val="Default"/>
        <w:rPr>
          <w:rFonts w:ascii="Times New Roman" w:hAnsi="Times New Roman" w:cs="Times New Roman"/>
          <w:color w:val="FF0000"/>
          <w:sz w:val="22"/>
          <w:szCs w:val="22"/>
        </w:rPr>
      </w:pPr>
    </w:p>
    <w:p w:rsidR="00CD46C2" w:rsidRPr="00323FE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amely tartalmazza </w:t>
      </w:r>
    </w:p>
    <w:p w:rsidR="00B76304" w:rsidRPr="00323FE2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a pályázó célkitűzését az ösztöndíjjal kapcsolatban, </w:t>
      </w:r>
    </w:p>
    <w:p w:rsidR="00B76304" w:rsidRPr="00323FE2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 xml:space="preserve">ösztöndíjas időszakra tervezett tevékenységét; </w:t>
      </w:r>
    </w:p>
    <w:p w:rsidR="00B76304" w:rsidRPr="00BF78CF" w:rsidRDefault="00B76304" w:rsidP="00B76304">
      <w:pPr>
        <w:pStyle w:val="Default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és az ösztöndíjas kötelezettségeit</w:t>
      </w:r>
    </w:p>
    <w:p w:rsidR="00CD46C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CD46C2" w:rsidRDefault="00CD46C2" w:rsidP="00CD46C2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323FE2">
        <w:rPr>
          <w:rFonts w:ascii="Times New Roman" w:hAnsi="Times New Roman" w:cs="Times New Roman"/>
          <w:sz w:val="22"/>
          <w:szCs w:val="22"/>
        </w:rPr>
        <w:t>Az együttesnél, társulatnál alkalmazásban álló pályázók esetében a programtervnek az együttestől független programokat is tartalmaznia kell.</w:t>
      </w:r>
    </w:p>
    <w:p w:rsidR="00CD46C2" w:rsidRPr="00323FE2" w:rsidRDefault="00CD46C2" w:rsidP="00CD46C2">
      <w:pPr>
        <w:pStyle w:val="Default"/>
        <w:rPr>
          <w:rFonts w:ascii="Times New Roman" w:hAnsi="Times New Roman" w:cs="Times New Roman"/>
          <w:color w:val="auto"/>
          <w:sz w:val="22"/>
          <w:szCs w:val="22"/>
        </w:rPr>
      </w:pPr>
    </w:p>
    <w:tbl>
      <w:tblPr>
        <w:tblW w:w="9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4328"/>
        <w:gridCol w:w="11"/>
        <w:gridCol w:w="5279"/>
      </w:tblGrid>
      <w:tr w:rsidR="00CD46C2" w:rsidRPr="00323FE2" w:rsidTr="00A86A2D">
        <w:tc>
          <w:tcPr>
            <w:tcW w:w="4339" w:type="dxa"/>
            <w:gridSpan w:val="2"/>
            <w:shd w:val="clear" w:color="auto" w:fill="CCCCCC"/>
          </w:tcPr>
          <w:p w:rsidR="00CD46C2" w:rsidRPr="00323FE2" w:rsidRDefault="00CD46C2" w:rsidP="00A86A2D">
            <w:pPr>
              <w:rPr>
                <w:b/>
                <w:color w:val="000000"/>
              </w:rPr>
            </w:pPr>
            <w:r w:rsidRPr="00323FE2">
              <w:rPr>
                <w:b/>
                <w:color w:val="000000"/>
                <w:sz w:val="22"/>
                <w:szCs w:val="22"/>
              </w:rPr>
              <w:t>A pályázó bemutatkozása és célkitűzések</w:t>
            </w:r>
          </w:p>
        </w:tc>
        <w:tc>
          <w:tcPr>
            <w:tcW w:w="5279" w:type="dxa"/>
            <w:shd w:val="clear" w:color="auto" w:fill="CCCCCC"/>
          </w:tcPr>
          <w:p w:rsidR="00CD46C2" w:rsidRPr="00323FE2" w:rsidRDefault="00CD46C2" w:rsidP="00A86A2D">
            <w:pPr>
              <w:rPr>
                <w:b/>
                <w:bCs/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323FE2" w:rsidRDefault="00CD46C2" w:rsidP="00A86A2D">
            <w:pPr>
              <w:rPr>
                <w:b/>
                <w:bCs/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 xml:space="preserve">A pályázó neve 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ind w:left="1426" w:right="952" w:firstLine="1259"/>
              <w:rPr>
                <w:b/>
                <w:bCs/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A pályázó</w:t>
            </w:r>
            <w:r>
              <w:rPr>
                <w:color w:val="000000"/>
                <w:sz w:val="22"/>
                <w:szCs w:val="22"/>
              </w:rPr>
              <w:t xml:space="preserve"> szakmai önéletrajzából kiemelt</w:t>
            </w:r>
            <w:r w:rsidRPr="00323FE2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 xml:space="preserve">korábbi </w:t>
            </w:r>
            <w:r w:rsidRPr="00323FE2">
              <w:rPr>
                <w:color w:val="000000"/>
                <w:sz w:val="22"/>
                <w:szCs w:val="22"/>
              </w:rPr>
              <w:t>tevékenység</w:t>
            </w:r>
            <w:r>
              <w:rPr>
                <w:color w:val="000000"/>
                <w:sz w:val="22"/>
                <w:szCs w:val="22"/>
              </w:rPr>
              <w:t xml:space="preserve"> bemutatása</w:t>
            </w:r>
            <w:r w:rsidRPr="00323FE2">
              <w:rPr>
                <w:color w:val="000000"/>
                <w:sz w:val="22"/>
                <w:szCs w:val="22"/>
              </w:rPr>
              <w:t xml:space="preserve">, mely a pályázó szakmai előéletét, művészi munkásságát a leginkább illusztrálja </w:t>
            </w:r>
          </w:p>
          <w:p w:rsidR="00CD46C2" w:rsidRPr="00323FE2" w:rsidRDefault="00CD46C2" w:rsidP="00A86A2D">
            <w:pPr>
              <w:rPr>
                <w:color w:val="000000"/>
              </w:rPr>
            </w:pPr>
            <w:r w:rsidRPr="00323FE2">
              <w:rPr>
                <w:color w:val="000000"/>
                <w:sz w:val="22"/>
                <w:szCs w:val="22"/>
              </w:rPr>
              <w:t>(</w:t>
            </w:r>
            <w:proofErr w:type="spellStart"/>
            <w:r w:rsidRPr="00323FE2">
              <w:rPr>
                <w:color w:val="000000"/>
                <w:sz w:val="22"/>
                <w:szCs w:val="22"/>
              </w:rPr>
              <w:t>max</w:t>
            </w:r>
            <w:proofErr w:type="spellEnd"/>
            <w:r w:rsidRPr="00323FE2">
              <w:rPr>
                <w:color w:val="000000"/>
                <w:sz w:val="22"/>
                <w:szCs w:val="22"/>
              </w:rPr>
              <w:t>. 600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323FE2" w:rsidRDefault="00CD46C2" w:rsidP="00A86A2D">
            <w:r w:rsidRPr="00323FE2">
              <w:rPr>
                <w:sz w:val="22"/>
                <w:szCs w:val="22"/>
              </w:rPr>
              <w:t>A pályázó programtervének célkitűzései, a fejlődési irányok feltüntetése, a sikeres pályázat révén remélt szakmai kilátások, hozadékok felsorolása.</w:t>
            </w:r>
          </w:p>
          <w:p w:rsidR="00CD46C2" w:rsidRPr="00323FE2" w:rsidRDefault="00CD46C2" w:rsidP="00A86A2D">
            <w:r w:rsidRPr="00323FE2">
              <w:rPr>
                <w:sz w:val="22"/>
                <w:szCs w:val="22"/>
              </w:rPr>
              <w:t>(</w:t>
            </w:r>
            <w:proofErr w:type="spellStart"/>
            <w:r w:rsidRPr="00323FE2">
              <w:rPr>
                <w:sz w:val="22"/>
                <w:szCs w:val="22"/>
              </w:rPr>
              <w:t>max</w:t>
            </w:r>
            <w:proofErr w:type="spellEnd"/>
            <w:r>
              <w:rPr>
                <w:sz w:val="22"/>
                <w:szCs w:val="22"/>
              </w:rPr>
              <w:t>.</w:t>
            </w:r>
            <w:r w:rsidRPr="00323FE2">
              <w:rPr>
                <w:sz w:val="22"/>
                <w:szCs w:val="22"/>
              </w:rPr>
              <w:t xml:space="preserve"> 600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CCCCCC"/>
          </w:tcPr>
          <w:p w:rsidR="00CD46C2" w:rsidRPr="00323FE2" w:rsidRDefault="00CD46C2" w:rsidP="00A86A2D">
            <w:pPr>
              <w:rPr>
                <w:color w:val="000000"/>
              </w:rPr>
            </w:pPr>
            <w:r w:rsidRPr="00323FE2">
              <w:rPr>
                <w:b/>
                <w:bCs/>
                <w:color w:val="000000"/>
                <w:sz w:val="22"/>
                <w:szCs w:val="22"/>
              </w:rPr>
              <w:t>Részletes programterv, kötelezettségek</w:t>
            </w:r>
            <w:r w:rsidRPr="00323FE2">
              <w:rPr>
                <w:color w:val="000000"/>
                <w:sz w:val="22"/>
                <w:szCs w:val="22"/>
              </w:rPr>
              <w:t xml:space="preserve"> a </w:t>
            </w:r>
            <w:r w:rsidRPr="00B76304">
              <w:rPr>
                <w:sz w:val="22"/>
                <w:szCs w:val="22"/>
              </w:rPr>
              <w:t>néptáncművészet területén</w:t>
            </w:r>
          </w:p>
        </w:tc>
        <w:tc>
          <w:tcPr>
            <w:tcW w:w="5279" w:type="dxa"/>
            <w:shd w:val="clear" w:color="auto" w:fill="CCCCCC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Tervezett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egy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magyar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koreográfus által komponált koreográfia bemutatásában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A tervezett részvétel tartalmának leírása.</w:t>
            </w:r>
          </w:p>
          <w:p w:rsidR="00CD46C2" w:rsidRPr="00323FE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Pr="00860C73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legalább kettő </w:t>
            </w:r>
            <w:r w:rsidRPr="00860C73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magas szakmai színvonalú tanfolyamon </w:t>
            </w:r>
          </w:p>
          <w:p w:rsidR="00CD46C2" w:rsidRDefault="00CD46C2" w:rsidP="00A86A2D">
            <w:pPr>
              <w:pStyle w:val="Default"/>
              <w:numPr>
                <w:ilvl w:val="0"/>
                <w:numId w:val="1"/>
              </w:numPr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tanfolyamokon tanító mesterektől, tanároktól rövid ért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ékelés és/vagy igazolás beszerzése szükséges</w:t>
            </w:r>
          </w:p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tanfolyamokon való részvétel leírása:</w:t>
            </w:r>
          </w:p>
          <w:p w:rsidR="00CD46C2" w:rsidRPr="00323FE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28" w:type="dxa"/>
            <w:shd w:val="clear" w:color="auto" w:fill="auto"/>
          </w:tcPr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A pályázó által már 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ismert táncdialektusokon </w:t>
            </w:r>
            <w:proofErr w:type="gramStart"/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kívül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más</w:t>
            </w:r>
            <w:proofErr w:type="gram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táncdialektusok megismerése, és azokban jártasság szerzése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;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A választott 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dilektus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tervezett megismerésének rövid leírása:</w:t>
            </w:r>
          </w:p>
          <w:p w:rsidR="00CD46C2" w:rsidRPr="00323FE2" w:rsidRDefault="00CD46C2" w:rsidP="00A86A2D">
            <w:pPr>
              <w:pStyle w:val="Default"/>
              <w:spacing w:after="7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 500 karakter)</w:t>
            </w:r>
          </w:p>
        </w:tc>
        <w:tc>
          <w:tcPr>
            <w:tcW w:w="5290" w:type="dxa"/>
            <w:gridSpan w:val="2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CD46C2" w:rsidRPr="00323FE2" w:rsidTr="00A86A2D">
        <w:tc>
          <w:tcPr>
            <w:tcW w:w="4339" w:type="dxa"/>
            <w:gridSpan w:val="2"/>
            <w:shd w:val="clear" w:color="auto" w:fill="auto"/>
          </w:tcPr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Tervezett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részvétel</w:t>
            </w:r>
            <w:r w:rsidRPr="00323FE2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olyan egyéb táncművészeti tevékenységben, amely nem köthető a munkáltatójához vagy együtteséhez. </w:t>
            </w:r>
          </w:p>
          <w:p w:rsidR="00CD46C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A tervezett részvétel leírása.</w:t>
            </w:r>
          </w:p>
          <w:p w:rsidR="00CD46C2" w:rsidRPr="00323FE2" w:rsidRDefault="00CD46C2" w:rsidP="00A86A2D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(max.500 karakter)</w:t>
            </w:r>
          </w:p>
        </w:tc>
        <w:tc>
          <w:tcPr>
            <w:tcW w:w="5279" w:type="dxa"/>
            <w:shd w:val="clear" w:color="auto" w:fill="auto"/>
          </w:tcPr>
          <w:p w:rsidR="00CD46C2" w:rsidRPr="00323FE2" w:rsidRDefault="00CD46C2" w:rsidP="00A86A2D">
            <w:pPr>
              <w:rPr>
                <w:color w:val="000000"/>
              </w:rPr>
            </w:pPr>
          </w:p>
        </w:tc>
      </w:tr>
      <w:tr w:rsidR="00F57F4C" w:rsidRPr="00323FE2" w:rsidTr="00A86A2D">
        <w:tc>
          <w:tcPr>
            <w:tcW w:w="4339" w:type="dxa"/>
            <w:gridSpan w:val="2"/>
            <w:shd w:val="clear" w:color="auto" w:fill="auto"/>
          </w:tcPr>
          <w:p w:rsidR="00F57F4C" w:rsidRDefault="00F57F4C" w:rsidP="00F57F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Egyéb – a kuratórium felé releváns – tudnivaló, közlendő </w:t>
            </w:r>
          </w:p>
          <w:p w:rsidR="00F57F4C" w:rsidRDefault="00F57F4C" w:rsidP="00F57F4C">
            <w:pPr>
              <w:pStyle w:val="Default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max</w:t>
            </w:r>
            <w:proofErr w:type="spellEnd"/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 300 karakter):</w:t>
            </w:r>
          </w:p>
        </w:tc>
        <w:tc>
          <w:tcPr>
            <w:tcW w:w="5279" w:type="dxa"/>
            <w:shd w:val="clear" w:color="auto" w:fill="auto"/>
          </w:tcPr>
          <w:p w:rsidR="00F57F4C" w:rsidRPr="00323FE2" w:rsidRDefault="00F57F4C" w:rsidP="00A86A2D">
            <w:pPr>
              <w:rPr>
                <w:color w:val="000000"/>
              </w:rPr>
            </w:pPr>
          </w:p>
        </w:tc>
      </w:tr>
    </w:tbl>
    <w:p w:rsidR="003E21A6" w:rsidRDefault="003E21A6"/>
    <w:p w:rsidR="00372271" w:rsidRPr="00A428D9" w:rsidRDefault="00372271" w:rsidP="00372271">
      <w:pPr>
        <w:pStyle w:val="Default"/>
        <w:rPr>
          <w:rFonts w:ascii="Times New Roman" w:hAnsi="Times New Roman" w:cs="Times New Roman"/>
          <w:color w:val="auto"/>
          <w:sz w:val="22"/>
          <w:szCs w:val="22"/>
          <w:rPrChange w:id="2" w:author="Roskó Mária" w:date="2020-01-29T13:39:00Z">
            <w:rPr>
              <w:rFonts w:ascii="Times New Roman" w:hAnsi="Times New Roman" w:cs="Times New Roman"/>
              <w:color w:val="auto"/>
              <w:sz w:val="22"/>
              <w:szCs w:val="22"/>
            </w:rPr>
          </w:rPrChange>
        </w:rPr>
      </w:pPr>
      <w:r w:rsidRPr="00A428D9">
        <w:rPr>
          <w:rFonts w:ascii="Times New Roman" w:hAnsi="Times New Roman" w:cs="Times New Roman"/>
          <w:sz w:val="22"/>
          <w:szCs w:val="22"/>
          <w:rPrChange w:id="3" w:author="Roskó Mária" w:date="2020-01-29T13:39:00Z">
            <w:rPr>
              <w:sz w:val="22"/>
              <w:szCs w:val="22"/>
            </w:rPr>
          </w:rPrChange>
        </w:rPr>
        <w:lastRenderedPageBreak/>
        <w:t>*</w:t>
      </w:r>
      <w:r w:rsidRPr="00A428D9">
        <w:rPr>
          <w:rFonts w:ascii="Times New Roman" w:hAnsi="Times New Roman" w:cs="Times New Roman"/>
          <w:rPrChange w:id="4" w:author="Roskó Mária" w:date="2020-01-29T13:39:00Z">
            <w:rPr/>
          </w:rPrChange>
        </w:rPr>
        <w:t xml:space="preserve"> Az előadó-művészeti, valamint a koreográfus kategóriákban az ösztöndíj időszak végén benyújtandó beszámoló része egy </w:t>
      </w:r>
      <w:ins w:id="5" w:author="Sztana Ágnes" w:date="2019-12-12T10:56:00Z">
        <w:r w:rsidR="008D63F5" w:rsidRPr="00A428D9">
          <w:rPr>
            <w:rFonts w:ascii="Times New Roman" w:hAnsi="Times New Roman" w:cs="Times New Roman"/>
            <w:rPrChange w:id="6" w:author="Roskó Mária" w:date="2020-01-29T13:39:00Z">
              <w:rPr/>
            </w:rPrChange>
          </w:rPr>
          <w:t>2021 tavaszán nyilvánosan meghirdetett</w:t>
        </w:r>
      </w:ins>
      <w:del w:id="7" w:author="Sztana Ágnes" w:date="2019-12-12T10:56:00Z">
        <w:r w:rsidRPr="00A428D9" w:rsidDel="008D63F5">
          <w:rPr>
            <w:rFonts w:ascii="Times New Roman" w:hAnsi="Times New Roman" w:cs="Times New Roman"/>
            <w:rPrChange w:id="8" w:author="Roskó Mária" w:date="2020-01-29T13:39:00Z">
              <w:rPr/>
            </w:rPrChange>
          </w:rPr>
          <w:delText>a Magyar Táncművészeti Egyetem színháztermében  megrendezésre kerülő</w:delText>
        </w:r>
      </w:del>
      <w:r w:rsidRPr="00A428D9">
        <w:rPr>
          <w:rFonts w:ascii="Times New Roman" w:hAnsi="Times New Roman" w:cs="Times New Roman"/>
          <w:rPrChange w:id="9" w:author="Roskó Mária" w:date="2020-01-29T13:39:00Z">
            <w:rPr/>
          </w:rPrChange>
        </w:rPr>
        <w:t xml:space="preserve"> előadás keretében való bemutatkozás</w:t>
      </w:r>
      <w:ins w:id="10" w:author="Sztana Ágnes" w:date="2019-12-12T10:56:00Z">
        <w:r w:rsidR="008D63F5" w:rsidRPr="00A428D9">
          <w:rPr>
            <w:rFonts w:ascii="Times New Roman" w:hAnsi="Times New Roman" w:cs="Times New Roman"/>
            <w:rPrChange w:id="11" w:author="Roskó Mária" w:date="2020-01-29T13:39:00Z">
              <w:rPr/>
            </w:rPrChange>
          </w:rPr>
          <w:t>.</w:t>
        </w:r>
      </w:ins>
      <w:ins w:id="12" w:author="Roskó Mária" w:date="2020-01-06T16:50:00Z">
        <w:r w:rsidR="00E03CCA" w:rsidRPr="00A428D9">
          <w:rPr>
            <w:rFonts w:ascii="Times New Roman" w:hAnsi="Times New Roman" w:cs="Times New Roman"/>
            <w:rPrChange w:id="13" w:author="Roskó Mária" w:date="2020-01-29T13:39:00Z">
              <w:rPr/>
            </w:rPrChange>
          </w:rPr>
          <w:t xml:space="preserve"> </w:t>
        </w:r>
      </w:ins>
      <w:del w:id="14" w:author="Sztana Ágnes" w:date="2019-12-12T10:56:00Z">
        <w:r w:rsidRPr="00A428D9" w:rsidDel="008D63F5">
          <w:rPr>
            <w:rFonts w:ascii="Times New Roman" w:hAnsi="Times New Roman" w:cs="Times New Roman"/>
            <w:rPrChange w:id="15" w:author="Roskó Mária" w:date="2020-01-29T13:39:00Z">
              <w:rPr/>
            </w:rPrChange>
          </w:rPr>
          <w:delText>i lehetőség. Ez a lehetőség, egyéb meghirdetett nyilvános előadással helyettesíthető, a</w:delText>
        </w:r>
      </w:del>
      <w:ins w:id="16" w:author="Sztana Ágnes" w:date="2019-12-12T10:57:00Z">
        <w:r w:rsidR="008D63F5" w:rsidRPr="00A428D9">
          <w:rPr>
            <w:rFonts w:ascii="Times New Roman" w:hAnsi="Times New Roman" w:cs="Times New Roman"/>
            <w:rPrChange w:id="17" w:author="Roskó Mária" w:date="2020-01-29T13:39:00Z">
              <w:rPr/>
            </w:rPrChange>
          </w:rPr>
          <w:t>A</w:t>
        </w:r>
      </w:ins>
      <w:r w:rsidRPr="00A428D9">
        <w:rPr>
          <w:rFonts w:ascii="Times New Roman" w:hAnsi="Times New Roman" w:cs="Times New Roman"/>
          <w:rPrChange w:id="18" w:author="Roskó Mária" w:date="2020-01-29T13:39:00Z">
            <w:rPr/>
          </w:rPrChange>
        </w:rPr>
        <w:t>melynek időpontjáról és helyszínéről a kuratóriumi tagokat előzetesen az előadás előtt legalább 2 héttel értesíteni kell.</w:t>
      </w:r>
    </w:p>
    <w:p w:rsidR="00372271" w:rsidRDefault="00372271">
      <w:bookmarkStart w:id="19" w:name="_GoBack"/>
      <w:bookmarkEnd w:id="19"/>
    </w:p>
    <w:sectPr w:rsidR="00372271" w:rsidSect="003E21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06A4E"/>
    <w:multiLevelType w:val="hybridMultilevel"/>
    <w:tmpl w:val="7700A520"/>
    <w:lvl w:ilvl="0" w:tplc="DC205C4E">
      <w:numFmt w:val="bullet"/>
      <w:lvlText w:val="-"/>
      <w:lvlJc w:val="left"/>
      <w:pPr>
        <w:ind w:left="720" w:hanging="360"/>
      </w:pPr>
      <w:rPr>
        <w:rFonts w:ascii="Garamond" w:eastAsiaTheme="minorHAnsi" w:hAnsi="Garamond" w:cs="Garamond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oskó Mária">
    <w15:presenceInfo w15:providerId="AD" w15:userId="S::rosko.maria@alkotomuveszet.hu::9b7036e6-0390-43f2-8392-0da883b6790e"/>
  </w15:person>
  <w15:person w15:author="Sztana Ágnes">
    <w15:presenceInfo w15:providerId="None" w15:userId="Sztana Ágne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46C2"/>
    <w:rsid w:val="001A0F05"/>
    <w:rsid w:val="00372271"/>
    <w:rsid w:val="003E21A6"/>
    <w:rsid w:val="00493645"/>
    <w:rsid w:val="004C002E"/>
    <w:rsid w:val="00642A68"/>
    <w:rsid w:val="00653B55"/>
    <w:rsid w:val="008D63F5"/>
    <w:rsid w:val="00A428D9"/>
    <w:rsid w:val="00B76304"/>
    <w:rsid w:val="00CD46C2"/>
    <w:rsid w:val="00E03CCA"/>
    <w:rsid w:val="00F57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A9D82"/>
  <w15:docId w15:val="{558D95CB-0607-45C2-B6C4-636A61508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">
    <w:name w:val="Normal"/>
    <w:qFormat/>
    <w:rsid w:val="00CD46C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Default">
    <w:name w:val="Default"/>
    <w:rsid w:val="00CD46C2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03CC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03CCA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275</Words>
  <Characters>1901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</dc:creator>
  <cp:lastModifiedBy>Roskó Mária</cp:lastModifiedBy>
  <cp:revision>6</cp:revision>
  <dcterms:created xsi:type="dcterms:W3CDTF">2019-12-12T09:51:00Z</dcterms:created>
  <dcterms:modified xsi:type="dcterms:W3CDTF">2020-01-29T12:39:00Z</dcterms:modified>
</cp:coreProperties>
</file>