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CB" w:rsidRDefault="00711CCB" w:rsidP="00711CC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78CF">
        <w:rPr>
          <w:rFonts w:ascii="Times New Roman" w:hAnsi="Times New Roman" w:cs="Times New Roman"/>
          <w:b/>
          <w:sz w:val="22"/>
          <w:szCs w:val="22"/>
        </w:rPr>
        <w:t>MUNKATERV/PROGRAMTERV</w:t>
      </w:r>
    </w:p>
    <w:p w:rsidR="000F4E6B" w:rsidRDefault="001B79B0" w:rsidP="00711CCB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ins w:id="0" w:author="Roskó Mária" w:date="2020-01-29T13:25:00Z">
        <w:r>
          <w:rPr>
            <w:rFonts w:ascii="Times New Roman" w:hAnsi="Times New Roman" w:cs="Times New Roman"/>
            <w:color w:val="FF0000"/>
            <w:sz w:val="22"/>
            <w:szCs w:val="22"/>
          </w:rPr>
          <w:t>(</w:t>
        </w:r>
      </w:ins>
      <w:r w:rsidR="000F4E6B" w:rsidRPr="00BF78CF">
        <w:rPr>
          <w:rFonts w:ascii="Times New Roman" w:hAnsi="Times New Roman" w:cs="Times New Roman"/>
          <w:color w:val="FF0000"/>
          <w:sz w:val="22"/>
          <w:szCs w:val="22"/>
        </w:rPr>
        <w:t>balettművészet é</w:t>
      </w:r>
      <w:r w:rsidR="000F4E6B">
        <w:rPr>
          <w:rFonts w:ascii="Times New Roman" w:hAnsi="Times New Roman" w:cs="Times New Roman"/>
          <w:color w:val="FF0000"/>
          <w:sz w:val="22"/>
          <w:szCs w:val="22"/>
        </w:rPr>
        <w:t>s kortárs táncművészet területén pályázók részére</w:t>
      </w:r>
      <w:ins w:id="1" w:author="Roskó Mária" w:date="2020-01-29T13:25:00Z">
        <w:r>
          <w:rPr>
            <w:rFonts w:ascii="Times New Roman" w:hAnsi="Times New Roman" w:cs="Times New Roman"/>
            <w:color w:val="FF0000"/>
            <w:sz w:val="22"/>
            <w:szCs w:val="22"/>
          </w:rPr>
          <w:t>)</w:t>
        </w:r>
      </w:ins>
      <w:bookmarkStart w:id="2" w:name="_GoBack"/>
      <w:bookmarkEnd w:id="2"/>
      <w:del w:id="3" w:author="Roskó Mária" w:date="2020-01-29T13:25:00Z">
        <w:r w:rsidR="000F4E6B" w:rsidDel="001B79B0">
          <w:rPr>
            <w:rFonts w:ascii="Times New Roman" w:hAnsi="Times New Roman" w:cs="Times New Roman"/>
            <w:color w:val="FF0000"/>
            <w:sz w:val="22"/>
            <w:szCs w:val="22"/>
          </w:rPr>
          <w:delText>,</w:delText>
        </w:r>
      </w:del>
      <w:r w:rsidR="000F4E6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0F4E6B" w:rsidRPr="00BF78CF" w:rsidRDefault="000F4E6B" w:rsidP="00711CC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711CCB" w:rsidRPr="00323FE2" w:rsidRDefault="00711CCB" w:rsidP="00711C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amely tartalmazza </w:t>
      </w:r>
    </w:p>
    <w:p w:rsidR="000F4E6B" w:rsidRPr="00323FE2" w:rsidRDefault="000F4E6B" w:rsidP="000F4E6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 pályázó célkitűzését az ösztöndíjjal kapcsolatban, </w:t>
      </w:r>
    </w:p>
    <w:p w:rsidR="000F4E6B" w:rsidRPr="00323FE2" w:rsidRDefault="000F4E6B" w:rsidP="000F4E6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ösztöndíjas időszakra tervezett tevékenységét; </w:t>
      </w:r>
    </w:p>
    <w:p w:rsidR="000F4E6B" w:rsidRPr="00BF78CF" w:rsidRDefault="000F4E6B" w:rsidP="000F4E6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és az ösztöndíjas kötelezettségeit</w:t>
      </w:r>
    </w:p>
    <w:p w:rsidR="00711CCB" w:rsidRDefault="00711CCB" w:rsidP="00711C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1CCB" w:rsidRDefault="00711CCB" w:rsidP="00711C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:rsidR="00711CCB" w:rsidRPr="00323FE2" w:rsidRDefault="00711CCB" w:rsidP="00711CC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8"/>
        <w:gridCol w:w="11"/>
        <w:gridCol w:w="5279"/>
      </w:tblGrid>
      <w:tr w:rsidR="00711CCB" w:rsidRPr="00323FE2" w:rsidTr="00A86A2D">
        <w:tc>
          <w:tcPr>
            <w:tcW w:w="4339" w:type="dxa"/>
            <w:gridSpan w:val="2"/>
            <w:shd w:val="clear" w:color="auto" w:fill="CCCCCC"/>
          </w:tcPr>
          <w:p w:rsidR="00711CCB" w:rsidRPr="00323FE2" w:rsidRDefault="00711CCB" w:rsidP="00A86A2D">
            <w:pPr>
              <w:rPr>
                <w:b/>
                <w:color w:val="000000"/>
              </w:rPr>
            </w:pPr>
            <w:r w:rsidRPr="00323FE2">
              <w:rPr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:rsidR="00711CCB" w:rsidRPr="00323FE2" w:rsidRDefault="00711CCB" w:rsidP="00A86A2D">
            <w:pPr>
              <w:rPr>
                <w:b/>
                <w:bCs/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Pr="00323FE2" w:rsidRDefault="00711CCB" w:rsidP="00A86A2D">
            <w:pPr>
              <w:rPr>
                <w:b/>
                <w:bCs/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ind w:left="1426" w:right="952" w:firstLine="1259"/>
              <w:rPr>
                <w:b/>
                <w:bCs/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A271AF" w:rsidRDefault="00A271AF" w:rsidP="00A271AF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A pályázó</w:t>
            </w:r>
            <w:r>
              <w:rPr>
                <w:color w:val="000000"/>
                <w:sz w:val="22"/>
                <w:szCs w:val="22"/>
              </w:rPr>
              <w:t xml:space="preserve"> szakmai önéletrajzából kiemelt</w:t>
            </w:r>
            <w:r w:rsidRPr="00323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korábbi </w:t>
            </w:r>
            <w:r w:rsidRPr="00323FE2">
              <w:rPr>
                <w:color w:val="000000"/>
                <w:sz w:val="22"/>
                <w:szCs w:val="22"/>
              </w:rPr>
              <w:t>tevékenység</w:t>
            </w:r>
            <w:r>
              <w:rPr>
                <w:color w:val="000000"/>
                <w:sz w:val="22"/>
                <w:szCs w:val="22"/>
              </w:rPr>
              <w:t xml:space="preserve"> bemutatása</w:t>
            </w:r>
            <w:r w:rsidRPr="00323FE2">
              <w:rPr>
                <w:color w:val="000000"/>
                <w:sz w:val="22"/>
                <w:szCs w:val="22"/>
              </w:rPr>
              <w:t xml:space="preserve">, mely a pályázó szakmai előéletét, művészi munkásságát a leginkább illusztrálja </w:t>
            </w:r>
          </w:p>
          <w:p w:rsidR="00711CCB" w:rsidRPr="00323FE2" w:rsidRDefault="00711CCB" w:rsidP="00A271AF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(max. 600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Pr="00323FE2" w:rsidRDefault="00711CCB" w:rsidP="00A86A2D">
            <w:r w:rsidRPr="00323FE2">
              <w:rPr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:rsidR="00711CCB" w:rsidRPr="00323FE2" w:rsidRDefault="00711CCB" w:rsidP="00A86A2D">
            <w:r w:rsidRPr="00323FE2">
              <w:rPr>
                <w:sz w:val="22"/>
                <w:szCs w:val="22"/>
              </w:rPr>
              <w:t>(max</w:t>
            </w:r>
            <w:r>
              <w:rPr>
                <w:sz w:val="22"/>
                <w:szCs w:val="22"/>
              </w:rPr>
              <w:t>.</w:t>
            </w:r>
            <w:r w:rsidRPr="00323FE2">
              <w:rPr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CCCCCC"/>
          </w:tcPr>
          <w:p w:rsidR="00711CCB" w:rsidRPr="00323FE2" w:rsidRDefault="00711CCB" w:rsidP="00A86A2D">
            <w:pPr>
              <w:rPr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23FE2">
              <w:rPr>
                <w:color w:val="000000"/>
                <w:sz w:val="22"/>
                <w:szCs w:val="22"/>
              </w:rPr>
              <w:t xml:space="preserve"> a </w:t>
            </w:r>
            <w:r w:rsidRPr="000F4E6B">
              <w:rPr>
                <w:sz w:val="22"/>
                <w:szCs w:val="22"/>
              </w:rPr>
              <w:t>balettművészet és kortárs táncművészet területén</w:t>
            </w:r>
          </w:p>
        </w:tc>
        <w:tc>
          <w:tcPr>
            <w:tcW w:w="5279" w:type="dxa"/>
            <w:shd w:val="clear" w:color="auto" w:fill="CCCCCC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legalább egy elismert koreográfus által komponált koreográfia bemutatásában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A </w:t>
            </w:r>
            <w:r w:rsidR="00A27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 részvétel tartalmának leírása:</w:t>
            </w:r>
          </w:p>
          <w:p w:rsidR="00711CCB" w:rsidRPr="00323FE2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 500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Pr="00323FE2" w:rsidRDefault="00711CCB" w:rsidP="00A86A2D">
            <w:pPr>
              <w:pStyle w:val="Default"/>
              <w:spacing w:after="7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legalább kettő </w:t>
            </w:r>
            <w:r w:rsidRPr="00323FE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magas szakmai színvonalú tanfolyamon </w:t>
            </w:r>
          </w:p>
          <w:p w:rsidR="00711CCB" w:rsidRDefault="00711CCB" w:rsidP="00A86A2D">
            <w:pPr>
              <w:pStyle w:val="Default"/>
              <w:numPr>
                <w:ilvl w:val="0"/>
                <w:numId w:val="1"/>
              </w:numPr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tanfolyamokon tanító mesterektől, tanároktól rövid ért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ékelés és/vagy igazolás beszerzése szükséges</w:t>
            </w:r>
          </w:p>
          <w:p w:rsidR="00711CCB" w:rsidRDefault="00711CCB" w:rsidP="00A86A2D">
            <w:pPr>
              <w:pStyle w:val="Default"/>
              <w:spacing w:after="7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23FE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és/vagy</w:t>
            </w:r>
          </w:p>
          <w:p w:rsidR="00711CCB" w:rsidRDefault="00711CCB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felkészül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és és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nevez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és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egy nemzetközileg elismert </w:t>
            </w:r>
            <w:r w:rsidRPr="00323FE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balettversenyre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323FE2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balettművészek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által választható a szakmai tanfolyamokon történő részvétel helyett);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tanfolyamokon </w:t>
            </w:r>
            <w:r w:rsidRPr="00323FE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és/vagy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balettversenyen való részvétel leírása:</w:t>
            </w:r>
          </w:p>
          <w:p w:rsidR="00711CCB" w:rsidRPr="00323FE2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28" w:type="dxa"/>
            <w:shd w:val="clear" w:color="auto" w:fill="auto"/>
          </w:tcPr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táncművészet más, számára nem, vagy kevéssé ismert mozgásformái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nak megismerése. A választott terület tervezett megismerésének rövid leírása:</w:t>
            </w:r>
          </w:p>
          <w:p w:rsidR="00711CCB" w:rsidRPr="00323FE2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 500 karakter)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olyan egyéb táncművészeti tevékenységben, amely nem köthető a munkáltatójához vagy együtteséhez. </w:t>
            </w:r>
          </w:p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tervezett részvétel leírása.</w:t>
            </w:r>
          </w:p>
          <w:p w:rsidR="00711CCB" w:rsidRPr="00323FE2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0F4E6B" w:rsidRPr="00323FE2" w:rsidTr="00A86A2D">
        <w:tc>
          <w:tcPr>
            <w:tcW w:w="4339" w:type="dxa"/>
            <w:gridSpan w:val="2"/>
            <w:shd w:val="clear" w:color="auto" w:fill="auto"/>
          </w:tcPr>
          <w:p w:rsidR="000F4E6B" w:rsidRDefault="000F4E6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Egyéb – a kuratórium felé releváns – tudnivaló, közlendő </w:t>
            </w:r>
          </w:p>
          <w:p w:rsidR="000F4E6B" w:rsidRDefault="000F4E6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 300 karakter):</w:t>
            </w:r>
          </w:p>
        </w:tc>
        <w:tc>
          <w:tcPr>
            <w:tcW w:w="5279" w:type="dxa"/>
            <w:shd w:val="clear" w:color="auto" w:fill="auto"/>
          </w:tcPr>
          <w:p w:rsidR="000F4E6B" w:rsidRPr="00323FE2" w:rsidRDefault="000F4E6B" w:rsidP="00A86A2D">
            <w:pPr>
              <w:rPr>
                <w:color w:val="000000"/>
              </w:rPr>
            </w:pPr>
          </w:p>
        </w:tc>
      </w:tr>
    </w:tbl>
    <w:p w:rsidR="003E4B4E" w:rsidRPr="00323FE2" w:rsidRDefault="003E4B4E" w:rsidP="003E4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Pr="00CB622D">
        <w:t xml:space="preserve"> </w:t>
      </w:r>
      <w:r>
        <w:t xml:space="preserve">Az előadó-művészeti, valamint a koreográfus kategóriákban az ösztöndíj időszak végén benyújtandó beszámoló része egy </w:t>
      </w:r>
      <w:del w:id="4" w:author="Sztana Ágnes" w:date="2019-12-12T10:53:00Z">
        <w:r w:rsidDel="0032493D">
          <w:delText>a Magyar Táncművészeti Egyetem színháztermében  megrendezésre</w:delText>
        </w:r>
      </w:del>
      <w:ins w:id="5" w:author="Sztana Ágnes" w:date="2019-12-12T10:53:00Z">
        <w:r w:rsidR="0032493D">
          <w:t>2021 tavaszán nyilvánosan meghirdetett</w:t>
        </w:r>
      </w:ins>
      <w:del w:id="6" w:author="Sztana Ágnes" w:date="2019-12-12T10:53:00Z">
        <w:r w:rsidDel="0032493D">
          <w:delText xml:space="preserve"> kerülő</w:delText>
        </w:r>
      </w:del>
      <w:r>
        <w:t xml:space="preserve"> előadás keretében való bemutatkozás</w:t>
      </w:r>
      <w:ins w:id="7" w:author="Sztana Ágnes" w:date="2019-12-12T10:53:00Z">
        <w:r w:rsidR="0032493D">
          <w:t>.</w:t>
        </w:r>
      </w:ins>
      <w:ins w:id="8" w:author="Roskó Mária" w:date="2020-01-06T16:49:00Z">
        <w:r w:rsidR="008C10FF">
          <w:t xml:space="preserve"> </w:t>
        </w:r>
      </w:ins>
      <w:del w:id="9" w:author="Sztana Ágnes" w:date="2019-12-12T10:53:00Z">
        <w:r w:rsidDel="0032493D">
          <w:delText>i leh</w:delText>
        </w:r>
      </w:del>
      <w:del w:id="10" w:author="Sztana Ágnes" w:date="2019-12-12T10:54:00Z">
        <w:r w:rsidDel="0032493D">
          <w:delText>etőség. Ez a lehetőség, egyéb meghirdetett nyilvános előadással helyettesíthető, a</w:delText>
        </w:r>
      </w:del>
      <w:ins w:id="11" w:author="Sztana Ágnes" w:date="2019-12-12T10:54:00Z">
        <w:r w:rsidR="0032493D">
          <w:t>A</w:t>
        </w:r>
      </w:ins>
      <w:r>
        <w:t>melynek időpontjáról és helyszínéről a kuratóriumi tagokat előzetesen az előadás előtt legalább 2 héttel értesíteni kell.</w:t>
      </w:r>
    </w:p>
    <w:p w:rsidR="003E21A6" w:rsidRDefault="003E21A6"/>
    <w:sectPr w:rsidR="003E21A6" w:rsidSect="00711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kó Mária">
    <w15:presenceInfo w15:providerId="AD" w15:userId="S::rosko.maria@alkotomuveszet.hu::9b7036e6-0390-43f2-8392-0da883b6790e"/>
  </w15:person>
  <w15:person w15:author="Sztana Ágnes">
    <w15:presenceInfo w15:providerId="None" w15:userId="Sztana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CB"/>
    <w:rsid w:val="000F4E6B"/>
    <w:rsid w:val="001B79B0"/>
    <w:rsid w:val="00244795"/>
    <w:rsid w:val="003054BE"/>
    <w:rsid w:val="0032493D"/>
    <w:rsid w:val="003E21A6"/>
    <w:rsid w:val="003E4B4E"/>
    <w:rsid w:val="00711CCB"/>
    <w:rsid w:val="008C10FF"/>
    <w:rsid w:val="00A271AF"/>
    <w:rsid w:val="00D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2593"/>
  <w15:docId w15:val="{85D0B041-F2FC-4DCF-A9D1-90579ACD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1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11CC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10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0F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Roskó Mária</cp:lastModifiedBy>
  <cp:revision>5</cp:revision>
  <dcterms:created xsi:type="dcterms:W3CDTF">2019-12-12T09:50:00Z</dcterms:created>
  <dcterms:modified xsi:type="dcterms:W3CDTF">2020-01-29T12:25:00Z</dcterms:modified>
</cp:coreProperties>
</file>